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1B7" w:rsidRDefault="0050431A" w:rsidP="00FA0557">
      <w:pPr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Miroslav Litavský působí na NIDV </w:t>
      </w:r>
      <w:r w:rsidR="00AD64F0">
        <w:rPr>
          <w:color w:val="000000"/>
          <w:sz w:val="27"/>
          <w:szCs w:val="27"/>
        </w:rPr>
        <w:t>ve</w:t>
      </w:r>
      <w:r>
        <w:rPr>
          <w:color w:val="000000"/>
          <w:sz w:val="27"/>
          <w:szCs w:val="27"/>
        </w:rPr>
        <w:t xml:space="preserve"> vzdělávací oblasti podpory a rozvoje nadání. </w:t>
      </w:r>
      <w:r w:rsidR="00AD64F0">
        <w:rPr>
          <w:color w:val="000000"/>
          <w:sz w:val="27"/>
          <w:szCs w:val="27"/>
        </w:rPr>
        <w:t>M</w:t>
      </w:r>
      <w:r>
        <w:rPr>
          <w:color w:val="000000"/>
          <w:sz w:val="27"/>
          <w:szCs w:val="27"/>
        </w:rPr>
        <w:t>apuje dobrou praxi na školách, hledá nové lektory a navrhuje vzdělávací programy</w:t>
      </w:r>
      <w:r w:rsidR="00AD64F0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 xml:space="preserve">Spolupracuje s odbornými skupinami metodiků pod </w:t>
      </w:r>
      <w:del w:id="0" w:author="Tutr Vojtěch" w:date="2019-02-18T11:16:00Z">
        <w:r w:rsidDel="00BF2A54">
          <w:rPr>
            <w:color w:val="000000"/>
            <w:sz w:val="27"/>
            <w:szCs w:val="27"/>
          </w:rPr>
          <w:delText xml:space="preserve">NUV </w:delText>
        </w:r>
      </w:del>
      <w:ins w:id="1" w:author="Tutr Vojtěch" w:date="2019-02-18T11:16:00Z">
        <w:r w:rsidR="00BF2A54">
          <w:rPr>
            <w:color w:val="000000"/>
            <w:sz w:val="27"/>
            <w:szCs w:val="27"/>
          </w:rPr>
          <w:t>N</w:t>
        </w:r>
        <w:r w:rsidR="00BF2A54">
          <w:rPr>
            <w:color w:val="000000"/>
            <w:sz w:val="27"/>
            <w:szCs w:val="27"/>
          </w:rPr>
          <w:t>Ú</w:t>
        </w:r>
        <w:r w:rsidR="00BF2A54">
          <w:rPr>
            <w:color w:val="000000"/>
            <w:sz w:val="27"/>
            <w:szCs w:val="27"/>
          </w:rPr>
          <w:t xml:space="preserve">V </w:t>
        </w:r>
      </w:ins>
      <w:r>
        <w:rPr>
          <w:color w:val="000000"/>
          <w:sz w:val="27"/>
          <w:szCs w:val="27"/>
        </w:rPr>
        <w:t xml:space="preserve">a krajskými koordinátory nadání na PPP. Organizuje konference a odborná setkání. Hlavně ale </w:t>
      </w:r>
      <w:r w:rsidR="00AD64F0">
        <w:rPr>
          <w:color w:val="000000"/>
          <w:sz w:val="27"/>
          <w:szCs w:val="27"/>
        </w:rPr>
        <w:t xml:space="preserve">pracuje s mládeží </w:t>
      </w:r>
      <w:r>
        <w:rPr>
          <w:color w:val="000000"/>
          <w:sz w:val="27"/>
          <w:szCs w:val="27"/>
        </w:rPr>
        <w:t>v</w:t>
      </w:r>
      <w:r w:rsidR="00AD64F0">
        <w:rPr>
          <w:color w:val="000000"/>
          <w:sz w:val="27"/>
          <w:szCs w:val="27"/>
        </w:rPr>
        <w:t> </w:t>
      </w:r>
      <w:proofErr w:type="spellStart"/>
      <w:r w:rsidR="00AD64F0">
        <w:rPr>
          <w:color w:val="000000"/>
          <w:sz w:val="27"/>
          <w:szCs w:val="27"/>
        </w:rPr>
        <w:t>Talnetu</w:t>
      </w:r>
      <w:proofErr w:type="spellEnd"/>
      <w:r w:rsidR="00AD64F0">
        <w:rPr>
          <w:color w:val="000000"/>
          <w:sz w:val="27"/>
          <w:szCs w:val="27"/>
        </w:rPr>
        <w:t>, kde</w:t>
      </w:r>
      <w:r>
        <w:rPr>
          <w:color w:val="000000"/>
          <w:sz w:val="27"/>
          <w:szCs w:val="27"/>
        </w:rPr>
        <w:t xml:space="preserve"> připravuje prezenční aktivity</w:t>
      </w:r>
      <w:r w:rsidR="00AD64F0">
        <w:rPr>
          <w:color w:val="000000"/>
          <w:sz w:val="27"/>
          <w:szCs w:val="27"/>
        </w:rPr>
        <w:t xml:space="preserve"> a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facilituje</w:t>
      </w:r>
      <w:proofErr w:type="spellEnd"/>
      <w:r>
        <w:rPr>
          <w:color w:val="000000"/>
          <w:sz w:val="27"/>
          <w:szCs w:val="27"/>
        </w:rPr>
        <w:t xml:space="preserve"> on-line kurzy. Někdy je také nucen zabývat se legislativou</w:t>
      </w:r>
      <w:del w:id="2" w:author="Tutr Vojtěch" w:date="2019-02-18T11:18:00Z">
        <w:r w:rsidDel="00BF2A54">
          <w:rPr>
            <w:color w:val="000000"/>
            <w:sz w:val="27"/>
            <w:szCs w:val="27"/>
          </w:rPr>
          <w:delText>,</w:delText>
        </w:r>
      </w:del>
      <w:r>
        <w:rPr>
          <w:color w:val="000000"/>
          <w:sz w:val="27"/>
          <w:szCs w:val="27"/>
        </w:rPr>
        <w:t xml:space="preserve"> nebo šablonami a jinou koncepční prací, i když by raději testoval novou „</w:t>
      </w:r>
      <w:proofErr w:type="spellStart"/>
      <w:r>
        <w:rPr>
          <w:color w:val="000000"/>
          <w:sz w:val="27"/>
          <w:szCs w:val="27"/>
        </w:rPr>
        <w:t>deskovku</w:t>
      </w:r>
      <w:proofErr w:type="spellEnd"/>
      <w:r>
        <w:rPr>
          <w:color w:val="000000"/>
          <w:sz w:val="27"/>
          <w:szCs w:val="27"/>
        </w:rPr>
        <w:t>“</w:t>
      </w:r>
      <w:del w:id="3" w:author="Tutr Vojtěch" w:date="2019-02-18T11:19:00Z">
        <w:r w:rsidDel="00BF2A54">
          <w:rPr>
            <w:color w:val="000000"/>
            <w:sz w:val="27"/>
            <w:szCs w:val="27"/>
          </w:rPr>
          <w:delText>,</w:delText>
        </w:r>
      </w:del>
      <w:r>
        <w:rPr>
          <w:color w:val="000000"/>
          <w:sz w:val="27"/>
          <w:szCs w:val="27"/>
        </w:rPr>
        <w:t xml:space="preserve"> nebo navrhoval aktivitu na soustředění.</w:t>
      </w:r>
    </w:p>
    <w:p w:rsidR="0050431A" w:rsidRDefault="0050431A">
      <w:pPr>
        <w:rPr>
          <w:color w:val="000000"/>
          <w:sz w:val="27"/>
          <w:szCs w:val="27"/>
        </w:rPr>
      </w:pPr>
    </w:p>
    <w:p w:rsidR="0050431A" w:rsidRDefault="0050431A" w:rsidP="00FA0557">
      <w:pPr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Jaký je rozdíl mezi Yettim a koordinátorem podpory nadání na škole?</w:t>
      </w:r>
    </w:p>
    <w:p w:rsidR="0050431A" w:rsidRDefault="0050431A" w:rsidP="00FA0557">
      <w:pPr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Yettiho už prý </w:t>
      </w:r>
      <w:r w:rsidR="006C122C">
        <w:rPr>
          <w:color w:val="000000"/>
          <w:sz w:val="27"/>
          <w:szCs w:val="27"/>
        </w:rPr>
        <w:t>viděli. Nebo</w:t>
      </w:r>
      <w:r>
        <w:rPr>
          <w:color w:val="000000"/>
          <w:sz w:val="27"/>
          <w:szCs w:val="27"/>
        </w:rPr>
        <w:t xml:space="preserve"> jeho stopy. </w:t>
      </w:r>
      <w:r w:rsidR="00D3442E">
        <w:rPr>
          <w:color w:val="000000"/>
          <w:sz w:val="27"/>
          <w:szCs w:val="27"/>
        </w:rPr>
        <w:t>Stopy po školním koordinát</w:t>
      </w:r>
      <w:r w:rsidR="00AD64F0">
        <w:rPr>
          <w:color w:val="000000"/>
          <w:sz w:val="27"/>
          <w:szCs w:val="27"/>
        </w:rPr>
        <w:t xml:space="preserve">orovi podpory nadání nenajdete </w:t>
      </w:r>
      <w:r w:rsidR="00D3442E">
        <w:rPr>
          <w:color w:val="000000"/>
          <w:sz w:val="27"/>
          <w:szCs w:val="27"/>
        </w:rPr>
        <w:t>v legislativě. N</w:t>
      </w:r>
      <w:r w:rsidR="006C122C">
        <w:rPr>
          <w:color w:val="000000"/>
          <w:sz w:val="27"/>
          <w:szCs w:val="27"/>
        </w:rPr>
        <w:t>a semináři se</w:t>
      </w:r>
      <w:r w:rsidR="00D3442E">
        <w:rPr>
          <w:color w:val="000000"/>
          <w:sz w:val="27"/>
          <w:szCs w:val="27"/>
        </w:rPr>
        <w:t xml:space="preserve"> podíváme, zda </w:t>
      </w:r>
      <w:r w:rsidR="006C122C">
        <w:rPr>
          <w:color w:val="000000"/>
          <w:sz w:val="27"/>
          <w:szCs w:val="27"/>
        </w:rPr>
        <w:t>to jde</w:t>
      </w:r>
      <w:r w:rsidR="00D3442E">
        <w:rPr>
          <w:color w:val="000000"/>
          <w:sz w:val="27"/>
          <w:szCs w:val="27"/>
        </w:rPr>
        <w:t xml:space="preserve"> i bez legislativy. Povíme si</w:t>
      </w:r>
      <w:ins w:id="4" w:author="Tutr Vojtěch" w:date="2019-02-18T11:22:00Z">
        <w:r w:rsidR="001F17C8">
          <w:rPr>
            <w:color w:val="000000"/>
            <w:sz w:val="27"/>
            <w:szCs w:val="27"/>
          </w:rPr>
          <w:t>,</w:t>
        </w:r>
      </w:ins>
      <w:r w:rsidR="00D3442E">
        <w:rPr>
          <w:color w:val="000000"/>
          <w:sz w:val="27"/>
          <w:szCs w:val="27"/>
        </w:rPr>
        <w:t xml:space="preserve"> jak podporovat nadání na škole systematicky. Nabídneme vizi toho, co by měl školní koordinátor dělat a umět. </w:t>
      </w:r>
      <w:r w:rsidR="00AD64F0">
        <w:rPr>
          <w:color w:val="000000"/>
          <w:sz w:val="27"/>
          <w:szCs w:val="27"/>
        </w:rPr>
        <w:t>C</w:t>
      </w:r>
      <w:r w:rsidR="006C122C">
        <w:rPr>
          <w:color w:val="000000"/>
          <w:sz w:val="27"/>
          <w:szCs w:val="27"/>
        </w:rPr>
        <w:t>o pro to dělá NIDV,</w:t>
      </w:r>
      <w:r w:rsidR="00D3442E">
        <w:rPr>
          <w:color w:val="000000"/>
          <w:sz w:val="27"/>
          <w:szCs w:val="27"/>
        </w:rPr>
        <w:t xml:space="preserve"> Mensa ČR</w:t>
      </w:r>
      <w:r w:rsidR="006C122C">
        <w:rPr>
          <w:color w:val="000000"/>
          <w:sz w:val="27"/>
          <w:szCs w:val="27"/>
        </w:rPr>
        <w:t xml:space="preserve"> a</w:t>
      </w:r>
      <w:r w:rsidR="00D3442E">
        <w:rPr>
          <w:color w:val="000000"/>
          <w:sz w:val="27"/>
          <w:szCs w:val="27"/>
        </w:rPr>
        <w:t xml:space="preserve"> co pro to dělají společn</w:t>
      </w:r>
      <w:r w:rsidR="00AD64F0">
        <w:rPr>
          <w:color w:val="000000"/>
          <w:sz w:val="27"/>
          <w:szCs w:val="27"/>
        </w:rPr>
        <w:t>ě?</w:t>
      </w:r>
      <w:r w:rsidR="00D3442E">
        <w:rPr>
          <w:color w:val="000000"/>
          <w:sz w:val="27"/>
          <w:szCs w:val="27"/>
        </w:rPr>
        <w:t xml:space="preserve"> </w:t>
      </w:r>
    </w:p>
    <w:p w:rsidR="006C122C" w:rsidRDefault="006C122C" w:rsidP="00FA0557">
      <w:pPr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Vítaná je účast </w:t>
      </w:r>
      <w:ins w:id="5" w:author="Tutr Vojtěch" w:date="2019-02-18T11:20:00Z">
        <w:r w:rsidR="00BF2A54">
          <w:rPr>
            <w:color w:val="000000"/>
            <w:sz w:val="27"/>
            <w:szCs w:val="27"/>
          </w:rPr>
          <w:t>těch</w:t>
        </w:r>
      </w:ins>
      <w:del w:id="6" w:author="Tutr Vojtěch" w:date="2019-02-18T11:20:00Z">
        <w:r w:rsidDel="00BF2A54">
          <w:rPr>
            <w:color w:val="000000"/>
            <w:sz w:val="27"/>
            <w:szCs w:val="27"/>
          </w:rPr>
          <w:delText>vás</w:delText>
        </w:r>
      </w:del>
      <w:r>
        <w:rPr>
          <w:color w:val="000000"/>
          <w:sz w:val="27"/>
          <w:szCs w:val="27"/>
        </w:rPr>
        <w:t>, kdo ch</w:t>
      </w:r>
      <w:ins w:id="7" w:author="Tutr Vojtěch" w:date="2019-02-18T11:20:00Z">
        <w:r w:rsidR="00BF2A54">
          <w:rPr>
            <w:color w:val="000000"/>
            <w:sz w:val="27"/>
            <w:szCs w:val="27"/>
          </w:rPr>
          <w:t>tějí</w:t>
        </w:r>
      </w:ins>
      <w:del w:id="8" w:author="Tutr Vojtěch" w:date="2019-02-18T11:20:00Z">
        <w:r w:rsidDel="00BF2A54">
          <w:rPr>
            <w:color w:val="000000"/>
            <w:sz w:val="27"/>
            <w:szCs w:val="27"/>
          </w:rPr>
          <w:delText>cete</w:delText>
        </w:r>
      </w:del>
      <w:r>
        <w:rPr>
          <w:color w:val="000000"/>
          <w:sz w:val="27"/>
          <w:szCs w:val="27"/>
        </w:rPr>
        <w:t xml:space="preserve"> roli školního koordinátora plnit. Velice vítaná je účast </w:t>
      </w:r>
      <w:del w:id="9" w:author="Tutr Vojtěch" w:date="2019-02-18T11:20:00Z">
        <w:r w:rsidDel="00BF2A54">
          <w:rPr>
            <w:color w:val="000000"/>
            <w:sz w:val="27"/>
            <w:szCs w:val="27"/>
          </w:rPr>
          <w:delText>vás</w:delText>
        </w:r>
      </w:del>
      <w:ins w:id="10" w:author="Tutr Vojtěch" w:date="2019-02-18T11:20:00Z">
        <w:r w:rsidR="00BF2A54">
          <w:rPr>
            <w:color w:val="000000"/>
            <w:sz w:val="27"/>
            <w:szCs w:val="27"/>
          </w:rPr>
          <w:t>těch</w:t>
        </w:r>
      </w:ins>
      <w:r>
        <w:rPr>
          <w:color w:val="000000"/>
          <w:sz w:val="27"/>
          <w:szCs w:val="27"/>
        </w:rPr>
        <w:t>, kdo by</w:t>
      </w:r>
      <w:del w:id="11" w:author="Tutr Vojtěch" w:date="2019-02-18T11:20:00Z">
        <w:r w:rsidDel="00BF2A54">
          <w:rPr>
            <w:color w:val="000000"/>
            <w:sz w:val="27"/>
            <w:szCs w:val="27"/>
          </w:rPr>
          <w:delText xml:space="preserve"> jste</w:delText>
        </w:r>
      </w:del>
      <w:r>
        <w:rPr>
          <w:color w:val="000000"/>
          <w:sz w:val="27"/>
          <w:szCs w:val="27"/>
        </w:rPr>
        <w:t xml:space="preserve"> se chtěli do přípravy dalších koordinátorů aktivně zapojit.</w:t>
      </w:r>
    </w:p>
    <w:p w:rsidR="006C122C" w:rsidRDefault="006C122C" w:rsidP="00FA0557">
      <w:pPr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 třeba si nějakého Yettiho i ukážeme </w:t>
      </w:r>
      <w:r w:rsidRPr="006C122C">
        <w:rPr>
          <w:color w:val="000000"/>
          <w:sz w:val="27"/>
          <w:szCs w:val="27"/>
        </w:rPr>
        <w:sym w:font="Wingdings" w:char="F04A"/>
      </w:r>
      <w:r>
        <w:rPr>
          <w:color w:val="000000"/>
          <w:sz w:val="27"/>
          <w:szCs w:val="27"/>
        </w:rPr>
        <w:t>.</w:t>
      </w:r>
      <w:bookmarkStart w:id="12" w:name="_GoBack"/>
      <w:bookmarkEnd w:id="12"/>
    </w:p>
    <w:p w:rsidR="006C122C" w:rsidRDefault="006C122C">
      <w:pPr>
        <w:rPr>
          <w:color w:val="000000"/>
          <w:sz w:val="27"/>
          <w:szCs w:val="27"/>
        </w:rPr>
      </w:pPr>
    </w:p>
    <w:sectPr w:rsidR="006C1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utr Vojtěch">
    <w15:presenceInfo w15:providerId="None" w15:userId="Tutr Vojtě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1A"/>
    <w:rsid w:val="001F17C8"/>
    <w:rsid w:val="0050431A"/>
    <w:rsid w:val="006C122C"/>
    <w:rsid w:val="007451B7"/>
    <w:rsid w:val="00AD64F0"/>
    <w:rsid w:val="00BF2A54"/>
    <w:rsid w:val="00D3442E"/>
    <w:rsid w:val="00FA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FB5E6"/>
  <w15:docId w15:val="{A46EFB62-35B4-4E31-B0B0-38556C48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Litavský</dc:creator>
  <cp:lastModifiedBy>Tutr Vojtěch</cp:lastModifiedBy>
  <cp:revision>4</cp:revision>
  <dcterms:created xsi:type="dcterms:W3CDTF">2019-02-18T10:21:00Z</dcterms:created>
  <dcterms:modified xsi:type="dcterms:W3CDTF">2019-02-18T10:22:00Z</dcterms:modified>
</cp:coreProperties>
</file>